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8D" w:rsidRDefault="00AE7D0E" w:rsidP="00AE7D0E">
      <w:pPr>
        <w:jc w:val="center"/>
        <w:rPr>
          <w:rFonts w:ascii="Times New Roman" w:hAnsi="Times New Roman" w:cs="Times New Roman"/>
          <w:b/>
          <w:sz w:val="24"/>
          <w:szCs w:val="24"/>
        </w:rPr>
      </w:pPr>
      <w:r w:rsidRPr="00667722">
        <w:rPr>
          <w:rFonts w:ascii="Times New Roman" w:hAnsi="Times New Roman" w:cs="Times New Roman"/>
          <w:b/>
          <w:sz w:val="24"/>
          <w:szCs w:val="24"/>
        </w:rPr>
        <w:t>Board of Trustees</w:t>
      </w:r>
      <w:r w:rsidRPr="00667722">
        <w:rPr>
          <w:rFonts w:ascii="Times New Roman" w:hAnsi="Times New Roman" w:cs="Times New Roman"/>
          <w:b/>
          <w:sz w:val="24"/>
          <w:szCs w:val="24"/>
        </w:rPr>
        <w:br/>
        <w:t>Academic Affairs Committee</w:t>
      </w:r>
      <w:r w:rsidRPr="00667722">
        <w:rPr>
          <w:rFonts w:ascii="Times New Roman" w:hAnsi="Times New Roman" w:cs="Times New Roman"/>
          <w:b/>
          <w:sz w:val="24"/>
          <w:szCs w:val="24"/>
        </w:rPr>
        <w:br/>
        <w:t>Tuesday, December 2</w:t>
      </w:r>
      <w:r w:rsidRPr="00667722">
        <w:rPr>
          <w:rFonts w:ascii="Times New Roman" w:hAnsi="Times New Roman" w:cs="Times New Roman"/>
          <w:b/>
          <w:sz w:val="24"/>
          <w:szCs w:val="24"/>
          <w:vertAlign w:val="superscript"/>
        </w:rPr>
        <w:t>nd</w:t>
      </w:r>
      <w:r w:rsidRPr="00667722">
        <w:rPr>
          <w:rFonts w:ascii="Times New Roman" w:hAnsi="Times New Roman" w:cs="Times New Roman"/>
          <w:b/>
          <w:sz w:val="24"/>
          <w:szCs w:val="24"/>
        </w:rPr>
        <w:t>, 2014</w:t>
      </w:r>
      <w:r w:rsidR="00587D7A">
        <w:rPr>
          <w:rFonts w:ascii="Times New Roman" w:hAnsi="Times New Roman" w:cs="Times New Roman"/>
          <w:b/>
          <w:sz w:val="24"/>
          <w:szCs w:val="24"/>
        </w:rPr>
        <w:br/>
        <w:t>President’s Conference Room</w:t>
      </w:r>
    </w:p>
    <w:p w:rsidR="00AE7D0E" w:rsidRPr="00667722" w:rsidRDefault="00AE7D0E" w:rsidP="00587D7A">
      <w:pPr>
        <w:rPr>
          <w:rFonts w:ascii="Times New Roman" w:hAnsi="Times New Roman" w:cs="Times New Roman"/>
          <w:b/>
          <w:sz w:val="24"/>
          <w:szCs w:val="24"/>
        </w:rPr>
      </w:pPr>
    </w:p>
    <w:p w:rsidR="00667722" w:rsidRDefault="00AE7D0E" w:rsidP="00AE7D0E">
      <w:pPr>
        <w:rPr>
          <w:rFonts w:ascii="Times New Roman" w:hAnsi="Times New Roman" w:cs="Times New Roman"/>
          <w:sz w:val="24"/>
          <w:szCs w:val="24"/>
        </w:rPr>
      </w:pPr>
      <w:r w:rsidRPr="00667722">
        <w:rPr>
          <w:rFonts w:ascii="Times New Roman" w:hAnsi="Times New Roman" w:cs="Times New Roman"/>
          <w:sz w:val="24"/>
          <w:szCs w:val="24"/>
        </w:rPr>
        <w:t>The Academic Affairs Committee met on Tuesday, December 2</w:t>
      </w:r>
      <w:r w:rsidRPr="00667722">
        <w:rPr>
          <w:rFonts w:ascii="Times New Roman" w:hAnsi="Times New Roman" w:cs="Times New Roman"/>
          <w:sz w:val="24"/>
          <w:szCs w:val="24"/>
          <w:vertAlign w:val="superscript"/>
        </w:rPr>
        <w:t>nd</w:t>
      </w:r>
      <w:r w:rsidRPr="00667722">
        <w:rPr>
          <w:rFonts w:ascii="Times New Roman" w:hAnsi="Times New Roman" w:cs="Times New Roman"/>
          <w:sz w:val="24"/>
          <w:szCs w:val="24"/>
        </w:rPr>
        <w:t>, 2014 on the Ozarka College campus in Melbourne.</w:t>
      </w:r>
    </w:p>
    <w:p w:rsidR="00AE7D0E" w:rsidRPr="00667722" w:rsidRDefault="00AE7D0E" w:rsidP="00AE7D0E">
      <w:pPr>
        <w:rPr>
          <w:rFonts w:ascii="Times New Roman" w:hAnsi="Times New Roman" w:cs="Times New Roman"/>
          <w:sz w:val="24"/>
          <w:szCs w:val="24"/>
        </w:rPr>
      </w:pPr>
      <w:r w:rsidRPr="00667722">
        <w:rPr>
          <w:rFonts w:ascii="Times New Roman" w:hAnsi="Times New Roman" w:cs="Times New Roman"/>
          <w:sz w:val="24"/>
          <w:szCs w:val="24"/>
        </w:rPr>
        <w:t xml:space="preserve"> Those present were Trustees: Mr. Bob Evins, Mr. Jack Yancey, Mr. Paul Weaver, and Mrs. Darla York via teleconference, also in attendance: Dr. Richard Dawe, Dr. Dennis Rittle, and Tess Weatherford. </w:t>
      </w:r>
    </w:p>
    <w:p w:rsidR="00587D7A" w:rsidRDefault="00587D7A" w:rsidP="00AE7D0E">
      <w:pPr>
        <w:rPr>
          <w:rFonts w:ascii="Times New Roman" w:hAnsi="Times New Roman" w:cs="Times New Roman"/>
          <w:sz w:val="24"/>
          <w:szCs w:val="24"/>
        </w:rPr>
      </w:pPr>
      <w:r>
        <w:rPr>
          <w:rFonts w:ascii="Times New Roman" w:hAnsi="Times New Roman" w:cs="Times New Roman"/>
          <w:sz w:val="24"/>
          <w:szCs w:val="24"/>
        </w:rPr>
        <w:t xml:space="preserve">Dr. Dawe contacted Trustees Darla York via conference call for the meeting. </w:t>
      </w:r>
    </w:p>
    <w:p w:rsidR="00DA2483" w:rsidRPr="00667722" w:rsidRDefault="00587D7A" w:rsidP="00AE7D0E">
      <w:pPr>
        <w:rPr>
          <w:rFonts w:ascii="Times New Roman" w:hAnsi="Times New Roman" w:cs="Times New Roman"/>
          <w:sz w:val="24"/>
          <w:szCs w:val="24"/>
        </w:rPr>
      </w:pPr>
      <w:r>
        <w:rPr>
          <w:rFonts w:ascii="Times New Roman" w:hAnsi="Times New Roman" w:cs="Times New Roman"/>
          <w:sz w:val="24"/>
          <w:szCs w:val="24"/>
        </w:rPr>
        <w:t xml:space="preserve">Dr. Rittle called the </w:t>
      </w:r>
      <w:r w:rsidRPr="00667722">
        <w:rPr>
          <w:rFonts w:ascii="Times New Roman" w:hAnsi="Times New Roman" w:cs="Times New Roman"/>
          <w:sz w:val="24"/>
          <w:szCs w:val="24"/>
        </w:rPr>
        <w:t>meeting</w:t>
      </w:r>
      <w:r w:rsidR="00AE7D0E" w:rsidRPr="00667722">
        <w:rPr>
          <w:rFonts w:ascii="Times New Roman" w:hAnsi="Times New Roman" w:cs="Times New Roman"/>
          <w:sz w:val="24"/>
          <w:szCs w:val="24"/>
        </w:rPr>
        <w:t xml:space="preserve"> to order at </w:t>
      </w:r>
      <w:r w:rsidR="003D59A4">
        <w:rPr>
          <w:rFonts w:ascii="Times New Roman" w:hAnsi="Times New Roman" w:cs="Times New Roman"/>
          <w:sz w:val="24"/>
          <w:szCs w:val="24"/>
        </w:rPr>
        <w:t>2:03</w:t>
      </w:r>
      <w:r w:rsidR="00481114">
        <w:rPr>
          <w:rFonts w:ascii="Times New Roman" w:hAnsi="Times New Roman" w:cs="Times New Roman"/>
          <w:sz w:val="24"/>
          <w:szCs w:val="24"/>
        </w:rPr>
        <w:t xml:space="preserve"> p.m.</w:t>
      </w:r>
    </w:p>
    <w:p w:rsidR="00587D7A" w:rsidRDefault="00AE7D0E" w:rsidP="00AE7D0E">
      <w:pPr>
        <w:rPr>
          <w:rFonts w:ascii="Times New Roman" w:hAnsi="Times New Roman" w:cs="Times New Roman"/>
          <w:sz w:val="24"/>
          <w:szCs w:val="24"/>
        </w:rPr>
      </w:pPr>
      <w:r w:rsidRPr="00667722">
        <w:rPr>
          <w:rFonts w:ascii="Times New Roman" w:hAnsi="Times New Roman" w:cs="Times New Roman"/>
          <w:sz w:val="24"/>
          <w:szCs w:val="24"/>
        </w:rPr>
        <w:t xml:space="preserve">Dr. Rittle provided the </w:t>
      </w:r>
      <w:r w:rsidR="00587D7A">
        <w:rPr>
          <w:rFonts w:ascii="Times New Roman" w:hAnsi="Times New Roman" w:cs="Times New Roman"/>
          <w:sz w:val="24"/>
          <w:szCs w:val="24"/>
        </w:rPr>
        <w:t xml:space="preserve">committee </w:t>
      </w:r>
      <w:r w:rsidR="00DA2483">
        <w:rPr>
          <w:rFonts w:ascii="Times New Roman" w:hAnsi="Times New Roman" w:cs="Times New Roman"/>
          <w:sz w:val="24"/>
          <w:szCs w:val="24"/>
        </w:rPr>
        <w:t>with a PowerPoint of</w:t>
      </w:r>
      <w:r w:rsidRPr="00667722">
        <w:rPr>
          <w:rFonts w:ascii="Times New Roman" w:hAnsi="Times New Roman" w:cs="Times New Roman"/>
          <w:sz w:val="24"/>
          <w:szCs w:val="24"/>
        </w:rPr>
        <w:t xml:space="preserve"> the following Academic initiatives</w:t>
      </w:r>
      <w:r w:rsidR="00AC1647">
        <w:rPr>
          <w:rFonts w:ascii="Times New Roman" w:hAnsi="Times New Roman" w:cs="Times New Roman"/>
          <w:sz w:val="24"/>
          <w:szCs w:val="24"/>
        </w:rPr>
        <w:t xml:space="preserve"> for 2014/2015 year</w:t>
      </w:r>
      <w:r w:rsidRPr="00667722">
        <w:rPr>
          <w:rFonts w:ascii="Times New Roman" w:hAnsi="Times New Roman" w:cs="Times New Roman"/>
          <w:sz w:val="24"/>
          <w:szCs w:val="24"/>
        </w:rPr>
        <w:t>:</w:t>
      </w:r>
      <w:r w:rsidR="00DA2483">
        <w:rPr>
          <w:rFonts w:ascii="Times New Roman" w:hAnsi="Times New Roman" w:cs="Times New Roman"/>
          <w:sz w:val="24"/>
          <w:szCs w:val="24"/>
        </w:rPr>
        <w:t xml:space="preserve"> </w:t>
      </w:r>
    </w:p>
    <w:p w:rsidR="000A5017" w:rsidRDefault="00AC1647" w:rsidP="00AE7D0E">
      <w:pPr>
        <w:rPr>
          <w:rFonts w:ascii="Times New Roman" w:hAnsi="Times New Roman" w:cs="Times New Roman"/>
          <w:sz w:val="24"/>
          <w:szCs w:val="24"/>
        </w:rPr>
      </w:pPr>
      <w:r w:rsidRPr="00A35EC4">
        <w:rPr>
          <w:rFonts w:ascii="Times New Roman" w:hAnsi="Times New Roman" w:cs="Times New Roman"/>
          <w:b/>
          <w:sz w:val="24"/>
          <w:szCs w:val="24"/>
        </w:rPr>
        <w:t xml:space="preserve">Associate of Applied Science in Culinary Arts: </w:t>
      </w:r>
      <w:r w:rsidR="00F97AC0">
        <w:rPr>
          <w:rFonts w:ascii="Times New Roman" w:hAnsi="Times New Roman" w:cs="Times New Roman"/>
          <w:b/>
          <w:sz w:val="24"/>
          <w:szCs w:val="24"/>
        </w:rPr>
        <w:t xml:space="preserve"> </w:t>
      </w:r>
      <w:r w:rsidR="00F97AC0">
        <w:rPr>
          <w:rFonts w:ascii="Times New Roman" w:hAnsi="Times New Roman" w:cs="Times New Roman"/>
          <w:sz w:val="24"/>
          <w:szCs w:val="24"/>
        </w:rPr>
        <w:t>Dr. Rittle explained that the AAS in Culinary Arts will be integrating a new course, a Café Internship course that will help increase learning</w:t>
      </w:r>
      <w:r w:rsidR="002D30B6">
        <w:rPr>
          <w:rFonts w:ascii="Times New Roman" w:hAnsi="Times New Roman" w:cs="Times New Roman"/>
          <w:sz w:val="24"/>
          <w:szCs w:val="24"/>
        </w:rPr>
        <w:t xml:space="preserve"> experience for student</w:t>
      </w:r>
      <w:r w:rsidR="00073730">
        <w:rPr>
          <w:rFonts w:ascii="Times New Roman" w:hAnsi="Times New Roman" w:cs="Times New Roman"/>
          <w:sz w:val="24"/>
          <w:szCs w:val="24"/>
        </w:rPr>
        <w:t xml:space="preserve"> in the culinary program. Dr. Rittle explained that the Café internship will provide students</w:t>
      </w:r>
      <w:r w:rsidR="002D30B6">
        <w:rPr>
          <w:rFonts w:ascii="Times New Roman" w:hAnsi="Times New Roman" w:cs="Times New Roman"/>
          <w:sz w:val="24"/>
          <w:szCs w:val="24"/>
        </w:rPr>
        <w:t xml:space="preserve"> with “real wor</w:t>
      </w:r>
      <w:r w:rsidR="00073730">
        <w:rPr>
          <w:rFonts w:ascii="Times New Roman" w:hAnsi="Times New Roman" w:cs="Times New Roman"/>
          <w:sz w:val="24"/>
          <w:szCs w:val="24"/>
        </w:rPr>
        <w:t>k” experiences as they will work in the</w:t>
      </w:r>
      <w:r w:rsidR="002D30B6">
        <w:rPr>
          <w:rFonts w:ascii="Times New Roman" w:hAnsi="Times New Roman" w:cs="Times New Roman"/>
          <w:sz w:val="24"/>
          <w:szCs w:val="24"/>
        </w:rPr>
        <w:t xml:space="preserve"> Student Service Center Café</w:t>
      </w:r>
      <w:r w:rsidR="00073730">
        <w:rPr>
          <w:rFonts w:ascii="Times New Roman" w:hAnsi="Times New Roman" w:cs="Times New Roman"/>
          <w:sz w:val="24"/>
          <w:szCs w:val="24"/>
        </w:rPr>
        <w:t xml:space="preserve"> and learn</w:t>
      </w:r>
      <w:r w:rsidR="00DB0898">
        <w:rPr>
          <w:rFonts w:ascii="Times New Roman" w:hAnsi="Times New Roman" w:cs="Times New Roman"/>
          <w:sz w:val="24"/>
          <w:szCs w:val="24"/>
        </w:rPr>
        <w:t xml:space="preserve"> the</w:t>
      </w:r>
      <w:r w:rsidR="00073730">
        <w:rPr>
          <w:rFonts w:ascii="Times New Roman" w:hAnsi="Times New Roman" w:cs="Times New Roman"/>
          <w:sz w:val="24"/>
          <w:szCs w:val="24"/>
        </w:rPr>
        <w:t xml:space="preserve"> interworking dynamics of café operation while</w:t>
      </w:r>
      <w:r w:rsidR="002D30B6">
        <w:rPr>
          <w:rFonts w:ascii="Times New Roman" w:hAnsi="Times New Roman" w:cs="Times New Roman"/>
          <w:sz w:val="24"/>
          <w:szCs w:val="24"/>
        </w:rPr>
        <w:t xml:space="preserve"> interacting with customers</w:t>
      </w:r>
      <w:r w:rsidR="00073730">
        <w:rPr>
          <w:rFonts w:ascii="Times New Roman" w:hAnsi="Times New Roman" w:cs="Times New Roman"/>
          <w:sz w:val="24"/>
          <w:szCs w:val="24"/>
        </w:rPr>
        <w:t xml:space="preserve"> on a daily basis. Dr. Rittle also informed the committee that this Café Internship course will increase the ability to obtain programmatic accreditation from the American Culinary Federation.</w:t>
      </w:r>
      <w:r w:rsidR="00175A3D">
        <w:rPr>
          <w:rFonts w:ascii="Times New Roman" w:hAnsi="Times New Roman" w:cs="Times New Roman"/>
          <w:sz w:val="24"/>
          <w:szCs w:val="24"/>
        </w:rPr>
        <w:t xml:space="preserve"> The committee agrees the Café Internship will be a great learning experience for those in the Culinary Arts program.</w:t>
      </w:r>
      <w:r w:rsidR="00F97AC0">
        <w:rPr>
          <w:rFonts w:ascii="Times New Roman" w:hAnsi="Times New Roman" w:cs="Times New Roman"/>
          <w:sz w:val="24"/>
          <w:szCs w:val="24"/>
        </w:rPr>
        <w:t xml:space="preserve">   </w:t>
      </w:r>
    </w:p>
    <w:p w:rsidR="005C6234" w:rsidRPr="00CD7421" w:rsidRDefault="000A5017" w:rsidP="005C6234">
      <w:pPr>
        <w:pStyle w:val="NormalWeb"/>
        <w:spacing w:before="0" w:beforeAutospacing="0" w:after="0" w:afterAutospacing="0"/>
      </w:pPr>
      <w:r w:rsidRPr="00667722">
        <w:rPr>
          <w:b/>
        </w:rPr>
        <w:t>Associate of Science in Education</w:t>
      </w:r>
      <w:r>
        <w:rPr>
          <w:b/>
        </w:rPr>
        <w:t xml:space="preserve">:  </w:t>
      </w:r>
      <w:r>
        <w:t>Dr. Rittle explained</w:t>
      </w:r>
      <w:r w:rsidR="005C6234">
        <w:t xml:space="preserve"> to the committee that</w:t>
      </w:r>
      <w:r w:rsidR="005C6234" w:rsidRPr="005C6234">
        <w:t xml:space="preserve"> </w:t>
      </w:r>
      <w:r w:rsidR="005C6234">
        <w:t>t</w:t>
      </w:r>
      <w:r w:rsidR="005C6234" w:rsidRPr="00667722">
        <w:t>he education system in the</w:t>
      </w:r>
      <w:r w:rsidR="005C6234">
        <w:t xml:space="preserve"> state of Arkansas is making</w:t>
      </w:r>
      <w:r w:rsidR="005C6234" w:rsidRPr="00667722">
        <w:t xml:space="preserve"> a transition in the postsecondary educational requirements for new elementary and secondary educators</w:t>
      </w:r>
      <w:r w:rsidR="005C6234">
        <w:t xml:space="preserve">. He said these requirements will have Ozarka College transition from offering the existing Associate of Arts in Teaching (AAT) degree to an Associate of Science in Education (ASE) degree. Dr. Rittle explained the reasoning for this change; he said it </w:t>
      </w:r>
      <w:r w:rsidR="005C6234">
        <w:rPr>
          <w:rFonts w:eastAsiaTheme="minorEastAsia"/>
          <w:color w:val="000000" w:themeColor="text1"/>
          <w:kern w:val="24"/>
        </w:rPr>
        <w:t>e</w:t>
      </w:r>
      <w:r w:rsidR="005C6234" w:rsidRPr="00CD7421">
        <w:rPr>
          <w:rFonts w:eastAsiaTheme="minorEastAsia"/>
          <w:color w:val="000000" w:themeColor="text1"/>
          <w:kern w:val="24"/>
        </w:rPr>
        <w:t>nables the program to remain current with teacher training requirements</w:t>
      </w:r>
      <w:r w:rsidR="005C6234">
        <w:rPr>
          <w:rFonts w:eastAsiaTheme="minorEastAsia"/>
          <w:color w:val="000000" w:themeColor="text1"/>
          <w:kern w:val="24"/>
        </w:rPr>
        <w:t xml:space="preserve"> and</w:t>
      </w:r>
      <w:r w:rsidR="005C6234">
        <w:t xml:space="preserve"> </w:t>
      </w:r>
      <w:r w:rsidR="005C6234">
        <w:rPr>
          <w:rFonts w:eastAsiaTheme="minorEastAsia"/>
          <w:color w:val="000000" w:themeColor="text1"/>
          <w:kern w:val="24"/>
        </w:rPr>
        <w:t>supports</w:t>
      </w:r>
      <w:r w:rsidR="005C6234" w:rsidRPr="00CD7421">
        <w:rPr>
          <w:rFonts w:eastAsiaTheme="minorEastAsia"/>
          <w:color w:val="000000" w:themeColor="text1"/>
          <w:kern w:val="24"/>
        </w:rPr>
        <w:t xml:space="preserve"> transferability between a graduate’s 2-year degree and 4-year degree with partners, such as University of</w:t>
      </w:r>
      <w:r w:rsidR="005C6234">
        <w:t xml:space="preserve"> </w:t>
      </w:r>
      <w:r w:rsidR="005C6234" w:rsidRPr="00CD7421">
        <w:rPr>
          <w:rFonts w:eastAsiaTheme="minorEastAsia"/>
          <w:color w:val="000000" w:themeColor="text1"/>
          <w:kern w:val="24"/>
        </w:rPr>
        <w:t>Central Arkansas and Arkansas State University</w:t>
      </w:r>
      <w:r w:rsidR="005C6234">
        <w:rPr>
          <w:rFonts w:eastAsiaTheme="minorEastAsia"/>
          <w:color w:val="000000" w:themeColor="text1"/>
          <w:kern w:val="24"/>
        </w:rPr>
        <w:t>.</w:t>
      </w:r>
      <w:r w:rsidR="00175A3D">
        <w:rPr>
          <w:rFonts w:eastAsiaTheme="minorEastAsia"/>
          <w:color w:val="000000" w:themeColor="text1"/>
          <w:kern w:val="24"/>
        </w:rPr>
        <w:t xml:space="preserve"> </w:t>
      </w:r>
    </w:p>
    <w:p w:rsidR="00175A3D" w:rsidRDefault="00175A3D" w:rsidP="00175A3D">
      <w:pPr>
        <w:rPr>
          <w:rFonts w:ascii="Times New Roman" w:eastAsia="Times New Roman" w:hAnsi="Times New Roman" w:cs="Times New Roman"/>
          <w:sz w:val="24"/>
          <w:szCs w:val="24"/>
        </w:rPr>
      </w:pPr>
    </w:p>
    <w:p w:rsidR="00175A3D" w:rsidRPr="00175A3D" w:rsidRDefault="00667722" w:rsidP="00175A3D">
      <w:pPr>
        <w:rPr>
          <w:rFonts w:ascii="Times New Roman" w:eastAsiaTheme="minorEastAsia" w:hAnsi="Times New Roman" w:cs="Times New Roman"/>
          <w:color w:val="000000" w:themeColor="text1"/>
          <w:kern w:val="24"/>
          <w:sz w:val="24"/>
          <w:szCs w:val="24"/>
        </w:rPr>
      </w:pPr>
      <w:r w:rsidRPr="00175A3D">
        <w:rPr>
          <w:rFonts w:ascii="Times New Roman" w:hAnsi="Times New Roman" w:cs="Times New Roman"/>
          <w:b/>
          <w:sz w:val="24"/>
          <w:szCs w:val="24"/>
        </w:rPr>
        <w:t>Certificate of Proficiency in Information Science Technology</w:t>
      </w:r>
      <w:r w:rsidR="00FF35E1" w:rsidRPr="00175A3D">
        <w:rPr>
          <w:rFonts w:ascii="Times New Roman" w:hAnsi="Times New Roman" w:cs="Times New Roman"/>
          <w:sz w:val="24"/>
          <w:szCs w:val="24"/>
        </w:rPr>
        <w:t>: Dr. Rittle informed the committee that the</w:t>
      </w:r>
      <w:r w:rsidRPr="00175A3D">
        <w:rPr>
          <w:rFonts w:ascii="Times New Roman" w:eastAsia="Times New Roman" w:hAnsi="Times New Roman" w:cs="Times New Roman"/>
          <w:sz w:val="24"/>
          <w:szCs w:val="24"/>
        </w:rPr>
        <w:t xml:space="preserve"> Certificate of Proficiency in Information Science Technology proposes to integrate a new course which prepares students to successfully pass the Computing Technology Industry Association A+ Certification</w:t>
      </w:r>
      <w:r w:rsidR="00FF35E1" w:rsidRPr="00175A3D">
        <w:rPr>
          <w:rFonts w:ascii="Times New Roman" w:eastAsia="Times New Roman" w:hAnsi="Times New Roman" w:cs="Times New Roman"/>
          <w:sz w:val="24"/>
          <w:szCs w:val="24"/>
        </w:rPr>
        <w:t xml:space="preserve">. </w:t>
      </w:r>
      <w:r w:rsidR="00FF35E1" w:rsidRPr="00175A3D">
        <w:rPr>
          <w:rFonts w:ascii="Times New Roman" w:hAnsi="Times New Roman" w:cs="Times New Roman"/>
          <w:sz w:val="24"/>
          <w:szCs w:val="24"/>
        </w:rPr>
        <w:t xml:space="preserve"> Dr. Rittle explained this is an 18 hour certificate </w:t>
      </w:r>
      <w:r w:rsidR="00175A3D" w:rsidRPr="00175A3D">
        <w:rPr>
          <w:rFonts w:ascii="Times New Roman" w:hAnsi="Times New Roman" w:cs="Times New Roman"/>
          <w:sz w:val="24"/>
          <w:szCs w:val="24"/>
        </w:rPr>
        <w:t xml:space="preserve">of </w:t>
      </w:r>
      <w:r w:rsidR="00175A3D" w:rsidRPr="00175A3D">
        <w:rPr>
          <w:rFonts w:ascii="Times New Roman" w:hAnsi="Times New Roman" w:cs="Times New Roman"/>
          <w:sz w:val="24"/>
          <w:szCs w:val="24"/>
        </w:rPr>
        <w:lastRenderedPageBreak/>
        <w:t>proficiency</w:t>
      </w:r>
      <w:r w:rsidR="00175A3D" w:rsidRPr="00175A3D">
        <w:rPr>
          <w:rFonts w:ascii="Times New Roman" w:eastAsiaTheme="minorEastAsia" w:hAnsi="Times New Roman" w:cs="Times New Roman"/>
          <w:color w:val="000000" w:themeColor="text1"/>
          <w:kern w:val="24"/>
          <w:sz w:val="24"/>
          <w:szCs w:val="24"/>
        </w:rPr>
        <w:t xml:space="preserve"> that will enable students to further</w:t>
      </w:r>
      <w:r w:rsidR="00FF35E1" w:rsidRPr="00175A3D">
        <w:rPr>
          <w:rFonts w:ascii="Times New Roman" w:eastAsiaTheme="minorEastAsia" w:hAnsi="Times New Roman" w:cs="Times New Roman"/>
          <w:color w:val="000000" w:themeColor="text1"/>
          <w:kern w:val="24"/>
          <w:sz w:val="24"/>
          <w:szCs w:val="24"/>
        </w:rPr>
        <w:t xml:space="preserve"> their education or complete a stand-alone program of study to increase their technology skills.</w:t>
      </w:r>
      <w:r w:rsidR="00175A3D" w:rsidRPr="00175A3D">
        <w:rPr>
          <w:rFonts w:ascii="Times New Roman" w:eastAsiaTheme="minorEastAsia" w:hAnsi="Times New Roman" w:cs="Times New Roman"/>
          <w:color w:val="000000" w:themeColor="text1"/>
          <w:kern w:val="24"/>
          <w:sz w:val="24"/>
          <w:szCs w:val="24"/>
        </w:rPr>
        <w:t xml:space="preserve"> Dr. Rittle also said integrating the new course for this program will</w:t>
      </w:r>
      <w:r w:rsidR="00175A3D">
        <w:rPr>
          <w:rFonts w:ascii="Times New Roman" w:eastAsiaTheme="minorEastAsia" w:hAnsi="Times New Roman" w:cs="Times New Roman"/>
          <w:color w:val="000000" w:themeColor="text1"/>
          <w:kern w:val="24"/>
          <w:sz w:val="24"/>
          <w:szCs w:val="24"/>
        </w:rPr>
        <w:t xml:space="preserve"> help</w:t>
      </w:r>
      <w:r w:rsidR="00175A3D" w:rsidRPr="00175A3D">
        <w:rPr>
          <w:rFonts w:ascii="Times New Roman" w:eastAsiaTheme="minorEastAsia" w:hAnsi="Times New Roman" w:cs="Times New Roman"/>
          <w:color w:val="000000" w:themeColor="text1"/>
          <w:kern w:val="24"/>
          <w:sz w:val="24"/>
          <w:szCs w:val="24"/>
        </w:rPr>
        <w:t xml:space="preserve"> p</w:t>
      </w:r>
      <w:r w:rsidR="00175A3D">
        <w:rPr>
          <w:rFonts w:ascii="Times New Roman" w:eastAsiaTheme="minorEastAsia" w:hAnsi="Times New Roman" w:cs="Times New Roman"/>
          <w:color w:val="000000" w:themeColor="text1"/>
          <w:kern w:val="24"/>
          <w:sz w:val="24"/>
          <w:szCs w:val="24"/>
        </w:rPr>
        <w:t>rovide</w:t>
      </w:r>
      <w:r w:rsidR="00175A3D" w:rsidRPr="00175A3D">
        <w:rPr>
          <w:rFonts w:ascii="Times New Roman" w:eastAsiaTheme="minorEastAsia" w:hAnsi="Times New Roman" w:cs="Times New Roman"/>
          <w:color w:val="000000" w:themeColor="text1"/>
          <w:kern w:val="24"/>
          <w:sz w:val="24"/>
          <w:szCs w:val="24"/>
        </w:rPr>
        <w:t xml:space="preserve"> cutting-edge technology skills to increase success in the field of information technology in areas such as web design, programming, and information security</w:t>
      </w:r>
      <w:r w:rsidR="00175A3D">
        <w:rPr>
          <w:rFonts w:ascii="Times New Roman" w:eastAsiaTheme="minorEastAsia" w:hAnsi="Times New Roman" w:cs="Times New Roman"/>
          <w:color w:val="000000" w:themeColor="text1"/>
          <w:kern w:val="24"/>
          <w:sz w:val="24"/>
          <w:szCs w:val="24"/>
        </w:rPr>
        <w:t>.</w:t>
      </w:r>
    </w:p>
    <w:p w:rsidR="00BB6960" w:rsidRDefault="00667722" w:rsidP="002D30B6">
      <w:pPr>
        <w:rPr>
          <w:rFonts w:ascii="Times New Roman" w:eastAsia="Times New Roman" w:hAnsi="Times New Roman" w:cs="Times New Roman"/>
          <w:sz w:val="24"/>
          <w:szCs w:val="24"/>
        </w:rPr>
      </w:pPr>
      <w:r w:rsidRPr="00DA2483">
        <w:rPr>
          <w:rFonts w:ascii="Times New Roman" w:hAnsi="Times New Roman" w:cs="Times New Roman"/>
          <w:b/>
          <w:sz w:val="24"/>
          <w:szCs w:val="24"/>
        </w:rPr>
        <w:t xml:space="preserve">Technical Certificate in Information Science </w:t>
      </w:r>
      <w:r w:rsidR="00DA2483" w:rsidRPr="00DA2483">
        <w:rPr>
          <w:rFonts w:ascii="Times New Roman" w:hAnsi="Times New Roman" w:cs="Times New Roman"/>
          <w:b/>
          <w:sz w:val="24"/>
          <w:szCs w:val="24"/>
        </w:rPr>
        <w:t>Technology:</w:t>
      </w:r>
      <w:r w:rsidRPr="00DA2483">
        <w:rPr>
          <w:rFonts w:ascii="Times New Roman" w:eastAsia="Times New Roman" w:hAnsi="Times New Roman" w:cs="Times New Roman"/>
          <w:sz w:val="24"/>
          <w:szCs w:val="24"/>
        </w:rPr>
        <w:t xml:space="preserve"> </w:t>
      </w:r>
      <w:r w:rsidR="00FB7D9C">
        <w:rPr>
          <w:rFonts w:ascii="Times New Roman" w:eastAsia="Times New Roman" w:hAnsi="Times New Roman" w:cs="Times New Roman"/>
          <w:sz w:val="24"/>
          <w:szCs w:val="24"/>
        </w:rPr>
        <w:t xml:space="preserve"> Dr. Rittle</w:t>
      </w:r>
      <w:r w:rsidR="00BB6960">
        <w:rPr>
          <w:rFonts w:ascii="Times New Roman" w:eastAsia="Times New Roman" w:hAnsi="Times New Roman" w:cs="Times New Roman"/>
          <w:sz w:val="24"/>
          <w:szCs w:val="24"/>
        </w:rPr>
        <w:t xml:space="preserve"> talked</w:t>
      </w:r>
      <w:r w:rsidR="00FB7D9C">
        <w:rPr>
          <w:rFonts w:ascii="Times New Roman" w:eastAsia="Times New Roman" w:hAnsi="Times New Roman" w:cs="Times New Roman"/>
          <w:sz w:val="24"/>
          <w:szCs w:val="24"/>
        </w:rPr>
        <w:t xml:space="preserve"> to the committee about a new program, </w:t>
      </w:r>
      <w:r w:rsidRPr="00DA2483">
        <w:rPr>
          <w:rFonts w:ascii="Times New Roman" w:eastAsia="Times New Roman" w:hAnsi="Times New Roman" w:cs="Times New Roman"/>
          <w:sz w:val="24"/>
          <w:szCs w:val="24"/>
        </w:rPr>
        <w:t>Technical Certificate in Information Science Technology</w:t>
      </w:r>
      <w:r w:rsidR="00FB7D9C">
        <w:rPr>
          <w:rFonts w:ascii="Times New Roman" w:eastAsia="Times New Roman" w:hAnsi="Times New Roman" w:cs="Times New Roman"/>
          <w:sz w:val="24"/>
          <w:szCs w:val="24"/>
        </w:rPr>
        <w:t>. Dr. Rittle explained that this program</w:t>
      </w:r>
      <w:r w:rsidRPr="00DA2483">
        <w:rPr>
          <w:rFonts w:ascii="Times New Roman" w:eastAsia="Times New Roman" w:hAnsi="Times New Roman" w:cs="Times New Roman"/>
          <w:sz w:val="24"/>
          <w:szCs w:val="24"/>
        </w:rPr>
        <w:t xml:space="preserve"> </w:t>
      </w:r>
      <w:r w:rsidR="00BB6960">
        <w:rPr>
          <w:rFonts w:ascii="Times New Roman" w:eastAsia="Times New Roman" w:hAnsi="Times New Roman" w:cs="Times New Roman"/>
          <w:sz w:val="24"/>
          <w:szCs w:val="24"/>
        </w:rPr>
        <w:t xml:space="preserve">will </w:t>
      </w:r>
      <w:r w:rsidRPr="00DA2483">
        <w:rPr>
          <w:rFonts w:ascii="Times New Roman" w:eastAsia="Times New Roman" w:hAnsi="Times New Roman" w:cs="Times New Roman"/>
          <w:sz w:val="24"/>
          <w:szCs w:val="24"/>
        </w:rPr>
        <w:t>incorporate the six</w:t>
      </w:r>
      <w:r w:rsidR="00BB6960">
        <w:rPr>
          <w:rFonts w:ascii="Times New Roman" w:eastAsia="Times New Roman" w:hAnsi="Times New Roman" w:cs="Times New Roman"/>
          <w:sz w:val="24"/>
          <w:szCs w:val="24"/>
        </w:rPr>
        <w:t xml:space="preserve"> foundational</w:t>
      </w:r>
      <w:r w:rsidRPr="00DA2483">
        <w:rPr>
          <w:rFonts w:ascii="Times New Roman" w:eastAsia="Times New Roman" w:hAnsi="Times New Roman" w:cs="Times New Roman"/>
          <w:sz w:val="24"/>
          <w:szCs w:val="24"/>
        </w:rPr>
        <w:t xml:space="preserve"> courses in information science technology as well as include two general education courses, a computer applications course, and a programming course</w:t>
      </w:r>
      <w:r w:rsidR="00FB7D9C">
        <w:rPr>
          <w:rFonts w:ascii="Times New Roman" w:eastAsia="Times New Roman" w:hAnsi="Times New Roman" w:cs="Times New Roman"/>
          <w:sz w:val="24"/>
          <w:szCs w:val="24"/>
        </w:rPr>
        <w:t>. The technical skills</w:t>
      </w:r>
      <w:r w:rsidRPr="00DA2483">
        <w:rPr>
          <w:rFonts w:ascii="Times New Roman" w:eastAsia="Times New Roman" w:hAnsi="Times New Roman" w:cs="Times New Roman"/>
          <w:sz w:val="24"/>
          <w:szCs w:val="24"/>
        </w:rPr>
        <w:t xml:space="preserve"> within this certificate</w:t>
      </w:r>
      <w:r w:rsidR="00BB6960">
        <w:rPr>
          <w:rFonts w:ascii="Times New Roman" w:eastAsia="Times New Roman" w:hAnsi="Times New Roman" w:cs="Times New Roman"/>
          <w:sz w:val="24"/>
          <w:szCs w:val="24"/>
        </w:rPr>
        <w:t xml:space="preserve"> will</w:t>
      </w:r>
      <w:r w:rsidRPr="00DA2483">
        <w:rPr>
          <w:rFonts w:ascii="Times New Roman" w:eastAsia="Times New Roman" w:hAnsi="Times New Roman" w:cs="Times New Roman"/>
          <w:sz w:val="24"/>
          <w:szCs w:val="24"/>
        </w:rPr>
        <w:t xml:space="preserve"> include:</w:t>
      </w:r>
    </w:p>
    <w:p w:rsidR="00BB6960" w:rsidRDefault="00BB6960" w:rsidP="00BB696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programming</w:t>
      </w:r>
    </w:p>
    <w:p w:rsidR="00BB6960" w:rsidRDefault="00667722" w:rsidP="00BB6960">
      <w:pPr>
        <w:pStyle w:val="ListParagraph"/>
        <w:numPr>
          <w:ilvl w:val="0"/>
          <w:numId w:val="5"/>
        </w:numPr>
        <w:rPr>
          <w:rFonts w:ascii="Times New Roman" w:eastAsia="Times New Roman" w:hAnsi="Times New Roman" w:cs="Times New Roman"/>
          <w:sz w:val="24"/>
          <w:szCs w:val="24"/>
        </w:rPr>
      </w:pPr>
      <w:r w:rsidRPr="00BB6960">
        <w:rPr>
          <w:rFonts w:ascii="Times New Roman" w:eastAsia="Times New Roman" w:hAnsi="Times New Roman" w:cs="Times New Roman"/>
          <w:sz w:val="24"/>
          <w:szCs w:val="24"/>
        </w:rPr>
        <w:t>web design</w:t>
      </w:r>
    </w:p>
    <w:p w:rsidR="00BB6960" w:rsidRDefault="00BB6960" w:rsidP="00BB696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area network set-up</w:t>
      </w:r>
    </w:p>
    <w:p w:rsidR="00BB6960" w:rsidRDefault="00667722" w:rsidP="00BB6960">
      <w:pPr>
        <w:pStyle w:val="ListParagraph"/>
        <w:numPr>
          <w:ilvl w:val="0"/>
          <w:numId w:val="5"/>
        </w:numPr>
        <w:rPr>
          <w:rFonts w:ascii="Times New Roman" w:eastAsia="Times New Roman" w:hAnsi="Times New Roman" w:cs="Times New Roman"/>
          <w:sz w:val="24"/>
          <w:szCs w:val="24"/>
        </w:rPr>
      </w:pPr>
      <w:r w:rsidRPr="00BB6960">
        <w:rPr>
          <w:rFonts w:ascii="Times New Roman" w:eastAsia="Times New Roman" w:hAnsi="Times New Roman" w:cs="Times New Roman"/>
          <w:sz w:val="24"/>
          <w:szCs w:val="24"/>
        </w:rPr>
        <w:t>database management</w:t>
      </w:r>
    </w:p>
    <w:p w:rsidR="00BB6960" w:rsidRDefault="00667722" w:rsidP="00BB6960">
      <w:pPr>
        <w:pStyle w:val="ListParagraph"/>
        <w:numPr>
          <w:ilvl w:val="0"/>
          <w:numId w:val="5"/>
        </w:numPr>
        <w:rPr>
          <w:rFonts w:ascii="Times New Roman" w:eastAsia="Times New Roman" w:hAnsi="Times New Roman" w:cs="Times New Roman"/>
          <w:sz w:val="24"/>
          <w:szCs w:val="24"/>
        </w:rPr>
      </w:pPr>
      <w:r w:rsidRPr="00BB6960">
        <w:rPr>
          <w:rFonts w:ascii="Times New Roman" w:eastAsia="Times New Roman" w:hAnsi="Times New Roman" w:cs="Times New Roman"/>
          <w:sz w:val="24"/>
          <w:szCs w:val="24"/>
        </w:rPr>
        <w:t>computer and network security</w:t>
      </w:r>
    </w:p>
    <w:p w:rsidR="00BB6960" w:rsidRPr="00BB6960" w:rsidRDefault="00667722" w:rsidP="00BB6960">
      <w:pPr>
        <w:pStyle w:val="ListParagraph"/>
        <w:numPr>
          <w:ilvl w:val="0"/>
          <w:numId w:val="5"/>
        </w:numPr>
        <w:rPr>
          <w:rFonts w:ascii="Times New Roman" w:eastAsia="Times New Roman" w:hAnsi="Times New Roman" w:cs="Times New Roman"/>
          <w:sz w:val="24"/>
          <w:szCs w:val="24"/>
        </w:rPr>
      </w:pPr>
      <w:r w:rsidRPr="00BB6960">
        <w:rPr>
          <w:rFonts w:ascii="Times New Roman" w:eastAsia="Times New Roman" w:hAnsi="Times New Roman" w:cs="Times New Roman"/>
          <w:sz w:val="24"/>
          <w:szCs w:val="24"/>
        </w:rPr>
        <w:t>software and hardware troubleshooting.</w:t>
      </w:r>
    </w:p>
    <w:p w:rsidR="003729E7" w:rsidRPr="002D30B6" w:rsidRDefault="00667722" w:rsidP="002D30B6">
      <w:pPr>
        <w:rPr>
          <w:rFonts w:ascii="Times New Roman" w:eastAsia="Times New Roman" w:hAnsi="Times New Roman" w:cs="Times New Roman"/>
          <w:sz w:val="24"/>
          <w:szCs w:val="24"/>
        </w:rPr>
      </w:pPr>
      <w:r w:rsidRPr="00DA2483">
        <w:rPr>
          <w:rFonts w:ascii="Times New Roman" w:eastAsia="Times New Roman" w:hAnsi="Times New Roman" w:cs="Times New Roman"/>
          <w:sz w:val="24"/>
          <w:szCs w:val="24"/>
        </w:rPr>
        <w:t xml:space="preserve"> </w:t>
      </w:r>
      <w:r w:rsidR="00BB6960">
        <w:rPr>
          <w:rFonts w:ascii="Times New Roman" w:eastAsia="Times New Roman" w:hAnsi="Times New Roman" w:cs="Times New Roman"/>
          <w:sz w:val="24"/>
          <w:szCs w:val="24"/>
        </w:rPr>
        <w:t>Dr. Rittle said this program is a 30 hour technical certificate and will also prepare students to receive the</w:t>
      </w:r>
      <w:r w:rsidR="00BB6960" w:rsidRPr="00175A3D">
        <w:rPr>
          <w:rFonts w:ascii="Times New Roman" w:eastAsia="Times New Roman" w:hAnsi="Times New Roman" w:cs="Times New Roman"/>
          <w:sz w:val="24"/>
          <w:szCs w:val="24"/>
        </w:rPr>
        <w:t xml:space="preserve"> Computing Technology Industry Association A+ </w:t>
      </w:r>
      <w:r w:rsidR="002041F9">
        <w:rPr>
          <w:rFonts w:ascii="Times New Roman" w:eastAsia="Times New Roman" w:hAnsi="Times New Roman" w:cs="Times New Roman"/>
          <w:sz w:val="24"/>
          <w:szCs w:val="24"/>
        </w:rPr>
        <w:t xml:space="preserve">and Network+ </w:t>
      </w:r>
      <w:r w:rsidR="00BB6960" w:rsidRPr="00175A3D">
        <w:rPr>
          <w:rFonts w:ascii="Times New Roman" w:eastAsia="Times New Roman" w:hAnsi="Times New Roman" w:cs="Times New Roman"/>
          <w:sz w:val="24"/>
          <w:szCs w:val="24"/>
        </w:rPr>
        <w:t>Certification</w:t>
      </w:r>
      <w:ins w:id="0" w:author="Dennis Rittle" w:date="2014-12-08T13:51:00Z">
        <w:r w:rsidR="002041F9">
          <w:rPr>
            <w:rFonts w:ascii="Times New Roman" w:eastAsia="Times New Roman" w:hAnsi="Times New Roman" w:cs="Times New Roman"/>
            <w:sz w:val="24"/>
            <w:szCs w:val="24"/>
          </w:rPr>
          <w:t>s</w:t>
        </w:r>
      </w:ins>
      <w:r w:rsidR="00BB6960">
        <w:rPr>
          <w:rFonts w:ascii="Times New Roman" w:eastAsia="Times New Roman" w:hAnsi="Times New Roman" w:cs="Times New Roman"/>
          <w:sz w:val="24"/>
          <w:szCs w:val="24"/>
        </w:rPr>
        <w:t>.</w:t>
      </w:r>
      <w:r w:rsidR="00A104EF">
        <w:rPr>
          <w:rFonts w:ascii="Times New Roman" w:eastAsia="Times New Roman" w:hAnsi="Times New Roman" w:cs="Times New Roman"/>
          <w:sz w:val="24"/>
          <w:szCs w:val="24"/>
        </w:rPr>
        <w:t xml:space="preserve"> Dr. Rittle said new IST Instructor, Brad </w:t>
      </w:r>
      <w:r w:rsidR="003729E7">
        <w:rPr>
          <w:rFonts w:ascii="Times New Roman" w:eastAsia="Times New Roman" w:hAnsi="Times New Roman" w:cs="Times New Roman"/>
          <w:sz w:val="24"/>
          <w:szCs w:val="24"/>
        </w:rPr>
        <w:t>Lawre</w:t>
      </w:r>
      <w:r w:rsidR="00A104EF">
        <w:rPr>
          <w:rFonts w:ascii="Times New Roman" w:eastAsia="Times New Roman" w:hAnsi="Times New Roman" w:cs="Times New Roman"/>
          <w:sz w:val="24"/>
          <w:szCs w:val="24"/>
        </w:rPr>
        <w:t>y will be teaching both Technical Certificate in Information Science Technology and the Certificate of Proficiency in Information Science Technology courses. Dr. Rittle</w:t>
      </w:r>
      <w:r w:rsidR="003729E7">
        <w:rPr>
          <w:rFonts w:ascii="Times New Roman" w:eastAsia="Times New Roman" w:hAnsi="Times New Roman" w:cs="Times New Roman"/>
          <w:sz w:val="24"/>
          <w:szCs w:val="24"/>
        </w:rPr>
        <w:t xml:space="preserve"> said new instructor Brad Lawrey is a</w:t>
      </w:r>
      <w:r w:rsidR="00A104EF">
        <w:rPr>
          <w:rFonts w:ascii="Times New Roman" w:eastAsia="Times New Roman" w:hAnsi="Times New Roman" w:cs="Times New Roman"/>
          <w:sz w:val="24"/>
          <w:szCs w:val="24"/>
        </w:rPr>
        <w:t xml:space="preserve"> Highland High School graduate and a former Ozarka graduate who obtained his Bachelors and </w:t>
      </w:r>
      <w:r w:rsidR="003729E7">
        <w:rPr>
          <w:rFonts w:ascii="Times New Roman" w:eastAsia="Times New Roman" w:hAnsi="Times New Roman" w:cs="Times New Roman"/>
          <w:sz w:val="24"/>
          <w:szCs w:val="24"/>
        </w:rPr>
        <w:t>Master’s</w:t>
      </w:r>
      <w:r w:rsidR="00A104EF">
        <w:rPr>
          <w:rFonts w:ascii="Times New Roman" w:eastAsia="Times New Roman" w:hAnsi="Times New Roman" w:cs="Times New Roman"/>
          <w:sz w:val="24"/>
          <w:szCs w:val="24"/>
        </w:rPr>
        <w:t xml:space="preserve"> degr</w:t>
      </w:r>
      <w:r w:rsidR="003729E7">
        <w:rPr>
          <w:rFonts w:ascii="Times New Roman" w:eastAsia="Times New Roman" w:hAnsi="Times New Roman" w:cs="Times New Roman"/>
          <w:sz w:val="24"/>
          <w:szCs w:val="24"/>
        </w:rPr>
        <w:t>ee</w:t>
      </w:r>
      <w:r w:rsidR="00A104EF">
        <w:rPr>
          <w:rFonts w:ascii="Times New Roman" w:eastAsia="Times New Roman" w:hAnsi="Times New Roman" w:cs="Times New Roman"/>
          <w:sz w:val="24"/>
          <w:szCs w:val="24"/>
        </w:rPr>
        <w:t xml:space="preserve"> from the University of Central Arkansas</w:t>
      </w:r>
      <w:r w:rsidR="003729E7">
        <w:rPr>
          <w:rFonts w:ascii="Times New Roman" w:eastAsia="Times New Roman" w:hAnsi="Times New Roman" w:cs="Times New Roman"/>
          <w:sz w:val="24"/>
          <w:szCs w:val="24"/>
        </w:rPr>
        <w:t xml:space="preserve"> and will now be teaching o</w:t>
      </w:r>
      <w:bookmarkStart w:id="1" w:name="_GoBack"/>
      <w:bookmarkEnd w:id="1"/>
      <w:r w:rsidR="003729E7">
        <w:rPr>
          <w:rFonts w:ascii="Times New Roman" w:eastAsia="Times New Roman" w:hAnsi="Times New Roman" w:cs="Times New Roman"/>
          <w:sz w:val="24"/>
          <w:szCs w:val="24"/>
        </w:rPr>
        <w:t>n the Ozarka College Ash Flat campus.</w:t>
      </w:r>
    </w:p>
    <w:p w:rsidR="009506DC" w:rsidRDefault="00A35EC4" w:rsidP="00AE7D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Rittle explained that these are the four items that will be presented at the December </w:t>
      </w:r>
      <w:r w:rsidR="00C711AD">
        <w:rPr>
          <w:rFonts w:ascii="Times New Roman" w:eastAsia="Times New Roman" w:hAnsi="Times New Roman" w:cs="Times New Roman"/>
          <w:sz w:val="24"/>
          <w:szCs w:val="24"/>
        </w:rPr>
        <w:t>18</w:t>
      </w:r>
      <w:r w:rsidR="00C711AD">
        <w:rPr>
          <w:rFonts w:ascii="Times New Roman" w:eastAsia="Times New Roman" w:hAnsi="Times New Roman" w:cs="Times New Roman"/>
          <w:sz w:val="24"/>
          <w:szCs w:val="24"/>
          <w:vertAlign w:val="superscript"/>
        </w:rPr>
        <w:t xml:space="preserve">th </w:t>
      </w:r>
      <w:r w:rsidR="00C711AD">
        <w:rPr>
          <w:rFonts w:ascii="Times New Roman" w:eastAsia="Times New Roman" w:hAnsi="Times New Roman" w:cs="Times New Roman"/>
          <w:sz w:val="24"/>
          <w:szCs w:val="24"/>
        </w:rPr>
        <w:t>board</w:t>
      </w:r>
      <w:r w:rsidR="003729E7">
        <w:rPr>
          <w:rFonts w:ascii="Times New Roman" w:eastAsia="Times New Roman" w:hAnsi="Times New Roman" w:cs="Times New Roman"/>
          <w:sz w:val="24"/>
          <w:szCs w:val="24"/>
        </w:rPr>
        <w:t xml:space="preserve"> of trustees meeting.</w:t>
      </w:r>
      <w:r w:rsidR="00C711AD">
        <w:rPr>
          <w:rFonts w:ascii="Times New Roman" w:eastAsia="Times New Roman" w:hAnsi="Times New Roman" w:cs="Times New Roman"/>
          <w:sz w:val="24"/>
          <w:szCs w:val="24"/>
        </w:rPr>
        <w:t xml:space="preserve"> </w:t>
      </w:r>
    </w:p>
    <w:p w:rsidR="00B60083" w:rsidRDefault="009506DC" w:rsidP="00AE7D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no further discussion, Dr. Rittle closed the meeting at 2:26 p.m. </w:t>
      </w:r>
    </w:p>
    <w:p w:rsidR="00A35EC4" w:rsidRDefault="00A35EC4" w:rsidP="00AE7D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5EC4" w:rsidRDefault="00A35EC4" w:rsidP="00AE7D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5EC4" w:rsidRDefault="00A35EC4" w:rsidP="00AE7D0E">
      <w:pPr>
        <w:rPr>
          <w:rFonts w:ascii="Times New Roman" w:eastAsia="Times New Roman" w:hAnsi="Times New Roman" w:cs="Times New Roman"/>
          <w:sz w:val="24"/>
          <w:szCs w:val="24"/>
        </w:rPr>
      </w:pPr>
    </w:p>
    <w:p w:rsidR="00667722" w:rsidRDefault="00A35EC4" w:rsidP="00AE7D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35EC4" w:rsidRDefault="00A35EC4" w:rsidP="00AE7D0E">
      <w:pPr>
        <w:rPr>
          <w:rFonts w:ascii="Times New Roman" w:eastAsia="Times New Roman" w:hAnsi="Times New Roman" w:cs="Times New Roman"/>
          <w:sz w:val="24"/>
          <w:szCs w:val="24"/>
        </w:rPr>
      </w:pPr>
    </w:p>
    <w:p w:rsidR="00A35EC4" w:rsidRDefault="00A35EC4" w:rsidP="00AE7D0E">
      <w:pPr>
        <w:rPr>
          <w:rFonts w:ascii="Times New Roman" w:eastAsia="Times New Roman" w:hAnsi="Times New Roman" w:cs="Times New Roman"/>
          <w:sz w:val="24"/>
          <w:szCs w:val="24"/>
        </w:rPr>
      </w:pPr>
    </w:p>
    <w:p w:rsidR="00A35EC4" w:rsidRPr="00A35EC4" w:rsidRDefault="00A35EC4" w:rsidP="00AE7D0E">
      <w:pPr>
        <w:rPr>
          <w:rFonts w:ascii="Times New Roman" w:eastAsia="Times New Roman" w:hAnsi="Times New Roman" w:cs="Times New Roman"/>
          <w:sz w:val="24"/>
          <w:szCs w:val="24"/>
        </w:rPr>
      </w:pPr>
    </w:p>
    <w:sectPr w:rsidR="00A35EC4" w:rsidRPr="00A35E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1F" w:rsidRDefault="0038441F" w:rsidP="00A35EC4">
      <w:pPr>
        <w:spacing w:after="0" w:line="240" w:lineRule="auto"/>
      </w:pPr>
      <w:r>
        <w:separator/>
      </w:r>
    </w:p>
  </w:endnote>
  <w:endnote w:type="continuationSeparator" w:id="0">
    <w:p w:rsidR="0038441F" w:rsidRDefault="0038441F" w:rsidP="00A3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8719"/>
      <w:docPartObj>
        <w:docPartGallery w:val="Page Numbers (Bottom of Page)"/>
        <w:docPartUnique/>
      </w:docPartObj>
    </w:sdtPr>
    <w:sdtEndPr>
      <w:rPr>
        <w:noProof/>
      </w:rPr>
    </w:sdtEndPr>
    <w:sdtContent>
      <w:p w:rsidR="00A35EC4" w:rsidRDefault="00A35EC4">
        <w:pPr>
          <w:pStyle w:val="Footer"/>
          <w:jc w:val="right"/>
        </w:pPr>
        <w:r>
          <w:fldChar w:fldCharType="begin"/>
        </w:r>
        <w:r>
          <w:instrText xml:space="preserve"> PAGE   \* MERGEFORMAT </w:instrText>
        </w:r>
        <w:r>
          <w:fldChar w:fldCharType="separate"/>
        </w:r>
        <w:r w:rsidR="009F0118">
          <w:rPr>
            <w:noProof/>
          </w:rPr>
          <w:t>2</w:t>
        </w:r>
        <w:r>
          <w:rPr>
            <w:noProof/>
          </w:rPr>
          <w:fldChar w:fldCharType="end"/>
        </w:r>
      </w:p>
    </w:sdtContent>
  </w:sdt>
  <w:p w:rsidR="00A35EC4" w:rsidRDefault="00A3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1F" w:rsidRDefault="0038441F" w:rsidP="00A35EC4">
      <w:pPr>
        <w:spacing w:after="0" w:line="240" w:lineRule="auto"/>
      </w:pPr>
      <w:r>
        <w:separator/>
      </w:r>
    </w:p>
  </w:footnote>
  <w:footnote w:type="continuationSeparator" w:id="0">
    <w:p w:rsidR="0038441F" w:rsidRDefault="0038441F" w:rsidP="00A3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394"/>
    <w:multiLevelType w:val="hybridMultilevel"/>
    <w:tmpl w:val="422E6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25A0"/>
    <w:multiLevelType w:val="hybridMultilevel"/>
    <w:tmpl w:val="3960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B36EA"/>
    <w:multiLevelType w:val="hybridMultilevel"/>
    <w:tmpl w:val="5846E6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577B2C"/>
    <w:multiLevelType w:val="hybridMultilevel"/>
    <w:tmpl w:val="2CB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0E"/>
    <w:rsid w:val="00073730"/>
    <w:rsid w:val="000A5017"/>
    <w:rsid w:val="00143E8D"/>
    <w:rsid w:val="00175A3D"/>
    <w:rsid w:val="002041F9"/>
    <w:rsid w:val="00267A75"/>
    <w:rsid w:val="0028699A"/>
    <w:rsid w:val="002C25B7"/>
    <w:rsid w:val="002D30B6"/>
    <w:rsid w:val="003729E7"/>
    <w:rsid w:val="0038441F"/>
    <w:rsid w:val="003D59A4"/>
    <w:rsid w:val="00481114"/>
    <w:rsid w:val="00587D7A"/>
    <w:rsid w:val="005C6234"/>
    <w:rsid w:val="005F6ECC"/>
    <w:rsid w:val="00667722"/>
    <w:rsid w:val="009506DC"/>
    <w:rsid w:val="00976927"/>
    <w:rsid w:val="009848DD"/>
    <w:rsid w:val="009F0118"/>
    <w:rsid w:val="00A104EF"/>
    <w:rsid w:val="00A35EC4"/>
    <w:rsid w:val="00AC1647"/>
    <w:rsid w:val="00AE7D0E"/>
    <w:rsid w:val="00B41224"/>
    <w:rsid w:val="00B60083"/>
    <w:rsid w:val="00BB6960"/>
    <w:rsid w:val="00C711AD"/>
    <w:rsid w:val="00DA2483"/>
    <w:rsid w:val="00DB02C7"/>
    <w:rsid w:val="00DB0898"/>
    <w:rsid w:val="00F8595F"/>
    <w:rsid w:val="00F97AC0"/>
    <w:rsid w:val="00FB7D9C"/>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0E"/>
    <w:pPr>
      <w:ind w:left="720"/>
      <w:contextualSpacing/>
    </w:pPr>
  </w:style>
  <w:style w:type="paragraph" w:styleId="Header">
    <w:name w:val="header"/>
    <w:basedOn w:val="Normal"/>
    <w:link w:val="HeaderChar"/>
    <w:uiPriority w:val="99"/>
    <w:unhideWhenUsed/>
    <w:rsid w:val="00A3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C4"/>
  </w:style>
  <w:style w:type="paragraph" w:styleId="Footer">
    <w:name w:val="footer"/>
    <w:basedOn w:val="Normal"/>
    <w:link w:val="FooterChar"/>
    <w:uiPriority w:val="99"/>
    <w:unhideWhenUsed/>
    <w:rsid w:val="00A3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C4"/>
  </w:style>
  <w:style w:type="paragraph" w:styleId="NormalWeb">
    <w:name w:val="Normal (Web)"/>
    <w:basedOn w:val="Normal"/>
    <w:uiPriority w:val="99"/>
    <w:unhideWhenUsed/>
    <w:rsid w:val="000A50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0E"/>
    <w:pPr>
      <w:ind w:left="720"/>
      <w:contextualSpacing/>
    </w:pPr>
  </w:style>
  <w:style w:type="paragraph" w:styleId="Header">
    <w:name w:val="header"/>
    <w:basedOn w:val="Normal"/>
    <w:link w:val="HeaderChar"/>
    <w:uiPriority w:val="99"/>
    <w:unhideWhenUsed/>
    <w:rsid w:val="00A3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C4"/>
  </w:style>
  <w:style w:type="paragraph" w:styleId="Footer">
    <w:name w:val="footer"/>
    <w:basedOn w:val="Normal"/>
    <w:link w:val="FooterChar"/>
    <w:uiPriority w:val="99"/>
    <w:unhideWhenUsed/>
    <w:rsid w:val="00A3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C4"/>
  </w:style>
  <w:style w:type="paragraph" w:styleId="NormalWeb">
    <w:name w:val="Normal (Web)"/>
    <w:basedOn w:val="Normal"/>
    <w:uiPriority w:val="99"/>
    <w:unhideWhenUsed/>
    <w:rsid w:val="000A5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Weatherford</dc:creator>
  <cp:lastModifiedBy>Tess Weatherford</cp:lastModifiedBy>
  <cp:revision>2</cp:revision>
  <dcterms:created xsi:type="dcterms:W3CDTF">2014-12-08T20:21:00Z</dcterms:created>
  <dcterms:modified xsi:type="dcterms:W3CDTF">2014-12-08T20:21:00Z</dcterms:modified>
</cp:coreProperties>
</file>